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0A" w:rsidRPr="00057BC5" w:rsidRDefault="005325EA" w:rsidP="00057BC5">
      <w:pPr>
        <w:pBdr>
          <w:bottom w:val="single" w:sz="4" w:space="1" w:color="auto"/>
        </w:pBdr>
        <w:jc w:val="center"/>
        <w:rPr>
          <w:rFonts w:ascii="Century Gothic" w:hAnsi="Century Gothic"/>
          <w:b/>
        </w:rPr>
      </w:pPr>
      <w:r w:rsidRPr="00057BC5">
        <w:rPr>
          <w:rFonts w:ascii="Century Gothic" w:hAnsi="Century Gothic"/>
          <w:b/>
        </w:rPr>
        <w:t xml:space="preserve">RICHIESTA MORATORIA </w:t>
      </w:r>
      <w:r w:rsidR="00057BC5">
        <w:rPr>
          <w:rFonts w:ascii="Century Gothic" w:hAnsi="Century Gothic"/>
          <w:b/>
        </w:rPr>
        <w:t>PER EMERGENZA COVID-19</w:t>
      </w:r>
    </w:p>
    <w:p w:rsidR="00057BC5" w:rsidRDefault="00057BC5" w:rsidP="00057BC5">
      <w:pPr>
        <w:jc w:val="center"/>
        <w:rPr>
          <w:rFonts w:ascii="Century Gothic" w:hAnsi="Century Gothic"/>
          <w:b/>
        </w:rPr>
      </w:pPr>
    </w:p>
    <w:p w:rsidR="00574099" w:rsidRDefault="00574099" w:rsidP="00057BC5">
      <w:pPr>
        <w:jc w:val="center"/>
        <w:rPr>
          <w:rFonts w:ascii="Century Gothic" w:hAnsi="Century Gothic"/>
          <w:b/>
        </w:rPr>
      </w:pPr>
    </w:p>
    <w:p w:rsidR="005325EA" w:rsidRDefault="00C074F5" w:rsidP="00057BC5">
      <w:pPr>
        <w:jc w:val="center"/>
        <w:rPr>
          <w:rFonts w:ascii="Century Gothic" w:hAnsi="Century Gothic"/>
          <w:b/>
        </w:rPr>
      </w:pPr>
      <w:r>
        <w:rPr>
          <w:rFonts w:ascii="Century Gothic" w:hAnsi="Century Gothic"/>
          <w:b/>
        </w:rPr>
        <w:t>MODELLO PER RICHIESTA BENEFICI PREVISTI DA D.L. 18/2020</w:t>
      </w:r>
    </w:p>
    <w:p w:rsidR="00574099" w:rsidRPr="00057BC5" w:rsidRDefault="00574099" w:rsidP="00057BC5">
      <w:pPr>
        <w:jc w:val="center"/>
        <w:rPr>
          <w:rFonts w:ascii="Century Gothic" w:hAnsi="Century Gothic"/>
          <w:b/>
        </w:rPr>
      </w:pPr>
      <w:r>
        <w:rPr>
          <w:rFonts w:ascii="Century Gothic" w:hAnsi="Century Gothic"/>
          <w:b/>
        </w:rPr>
        <w:t>da inviare all’indirizzo</w:t>
      </w:r>
      <w:r w:rsidR="00140255">
        <w:rPr>
          <w:rFonts w:ascii="Century Gothic" w:hAnsi="Century Gothic"/>
          <w:b/>
        </w:rPr>
        <w:t xml:space="preserve"> PEC</w:t>
      </w:r>
      <w:r w:rsidR="001F2857">
        <w:rPr>
          <w:rFonts w:ascii="Century Gothic" w:hAnsi="Century Gothic"/>
          <w:b/>
        </w:rPr>
        <w:t xml:space="preserve">: </w:t>
      </w:r>
      <w:ins w:id="0" w:author="Massimo Cettolin" w:date="2020-05-07T15:23:00Z">
        <w:r w:rsidR="006541B7">
          <w:rPr>
            <w:rFonts w:ascii="Century Gothic" w:hAnsi="Century Gothic"/>
          </w:rPr>
          <w:t>bancaprealpisanbiagio@legalmail.it</w:t>
        </w:r>
      </w:ins>
      <w:del w:id="1" w:author="Massimo Cettolin" w:date="2020-05-07T15:23:00Z">
        <w:r w:rsidR="001F2857" w:rsidDel="006541B7">
          <w:rPr>
            <w:rFonts w:ascii="Century Gothic" w:eastAsia="Times New Roman" w:hAnsi="Century Gothic" w:cs="Times New Roman"/>
            <w:szCs w:val="20"/>
            <w:highlight w:val="lightGray"/>
            <w:lang w:eastAsia="it-IT"/>
          </w:rPr>
          <w:delText>[inserire indirizzo</w:delText>
        </w:r>
        <w:r w:rsidR="001F2857" w:rsidRPr="0005710D" w:rsidDel="006541B7">
          <w:rPr>
            <w:rFonts w:ascii="Century Gothic" w:eastAsia="Times New Roman" w:hAnsi="Century Gothic" w:cs="Times New Roman"/>
            <w:szCs w:val="20"/>
            <w:highlight w:val="lightGray"/>
            <w:lang w:eastAsia="it-IT"/>
          </w:rPr>
          <w:delText xml:space="preserve"> Banca]</w:delText>
        </w:r>
      </w:del>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5325EA" w:rsidRPr="004C0B51" w:rsidRDefault="00C074F5">
            <w:pPr>
              <w:rPr>
                <w:rFonts w:ascii="Century Gothic" w:hAnsi="Century Gothic"/>
                <w:i/>
              </w:rPr>
            </w:pPr>
            <w:r>
              <w:rPr>
                <w:rFonts w:ascii="Century Gothic" w:hAnsi="Century Gothic"/>
                <w:i/>
              </w:rPr>
              <w:t>Denominazione impresa:</w:t>
            </w:r>
          </w:p>
          <w:p w:rsidR="005325EA" w:rsidRPr="004C0B51" w:rsidRDefault="005325EA">
            <w:pPr>
              <w:rPr>
                <w:rFonts w:ascii="Century Gothic" w:hAnsi="Century Gothic"/>
                <w:i/>
              </w:rPr>
            </w:pPr>
          </w:p>
        </w:tc>
        <w:tc>
          <w:tcPr>
            <w:tcW w:w="6656" w:type="dxa"/>
          </w:tcPr>
          <w:p w:rsidR="005325EA" w:rsidRPr="005325EA" w:rsidRDefault="006541B7">
            <w:pPr>
              <w:rPr>
                <w:rFonts w:ascii="Century Gothic" w:hAnsi="Century Gothic"/>
              </w:rPr>
            </w:pPr>
            <w:ins w:id="2" w:author="Massimo Cettolin" w:date="2020-05-07T15:25:00Z">
              <w:r>
                <w:rPr>
                  <w:rFonts w:ascii="Century Gothic" w:hAnsi="Century Gothic"/>
                </w:rPr>
                <w:fldChar w:fldCharType="begin">
                  <w:ffData>
                    <w:name w:val="Testo1"/>
                    <w:enabled/>
                    <w:calcOnExit w:val="0"/>
                    <w:textInput/>
                  </w:ffData>
                </w:fldChar>
              </w:r>
              <w:bookmarkStart w:id="3" w:name="Testo1"/>
              <w:r>
                <w:rPr>
                  <w:rFonts w:ascii="Century Gothic" w:hAnsi="Century Gothic"/>
                </w:rPr>
                <w:instrText xml:space="preserve"> FORMTEXT </w:instrText>
              </w:r>
              <w:r>
                <w:rPr>
                  <w:rFonts w:ascii="Century Gothic" w:hAnsi="Century Gothic"/>
                </w:rPr>
              </w:r>
            </w:ins>
            <w:r>
              <w:rPr>
                <w:rFonts w:ascii="Century Gothic" w:hAnsi="Century Gothic"/>
              </w:rPr>
              <w:fldChar w:fldCharType="separate"/>
            </w:r>
            <w:bookmarkStart w:id="4" w:name="_GoBack"/>
            <w:bookmarkEnd w:id="4"/>
            <w:ins w:id="5" w:author="Massimo Cettolin" w:date="2020-05-07T15:25:00Z">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ins>
            <w:bookmarkEnd w:id="3"/>
          </w:p>
        </w:tc>
      </w:tr>
      <w:tr w:rsidR="005325EA" w:rsidRPr="005325EA" w:rsidTr="004C0B51">
        <w:tc>
          <w:tcPr>
            <w:tcW w:w="2972" w:type="dxa"/>
            <w:tcBorders>
              <w:top w:val="nil"/>
              <w:left w:val="nil"/>
              <w:bottom w:val="nil"/>
            </w:tcBorders>
          </w:tcPr>
          <w:p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6541B7">
            <w:pPr>
              <w:rPr>
                <w:rFonts w:ascii="Century Gothic" w:hAnsi="Century Gothic"/>
              </w:rPr>
            </w:pPr>
            <w:ins w:id="6" w:author="Massimo Cettolin" w:date="2020-05-07T15:25:00Z">
              <w:r>
                <w:rPr>
                  <w:rFonts w:ascii="Century Gothic" w:hAnsi="Century Gothic"/>
                </w:rPr>
                <w:fldChar w:fldCharType="begin">
                  <w:ffData>
                    <w:name w:val="Testo2"/>
                    <w:enabled/>
                    <w:calcOnExit w:val="0"/>
                    <w:textInput/>
                  </w:ffData>
                </w:fldChar>
              </w:r>
              <w:bookmarkStart w:id="7" w:name="Testo2"/>
              <w:r>
                <w:rPr>
                  <w:rFonts w:ascii="Century Gothic" w:hAnsi="Century Gothic"/>
                </w:rPr>
                <w:instrText xml:space="preserve"> FORMTEXT </w:instrText>
              </w:r>
              <w:r>
                <w:rPr>
                  <w:rFonts w:ascii="Century Gothic" w:hAnsi="Century Gothic"/>
                </w:rPr>
              </w:r>
            </w:ins>
            <w:r>
              <w:rPr>
                <w:rFonts w:ascii="Century Gothic" w:hAnsi="Century Gothic"/>
              </w:rPr>
              <w:fldChar w:fldCharType="separate"/>
            </w:r>
            <w:ins w:id="8" w:author="Massimo Cettolin" w:date="2020-05-07T15:25:00Z">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ins>
            <w:bookmarkEnd w:id="7"/>
          </w:p>
        </w:tc>
      </w:tr>
    </w:tbl>
    <w:p w:rsidR="005325EA" w:rsidRDefault="005325EA">
      <w:pPr>
        <w:rPr>
          <w:rFonts w:ascii="Century Gothic" w:hAnsi="Century Gothic"/>
        </w:rPr>
      </w:pPr>
    </w:p>
    <w:p w:rsidR="00C074F5" w:rsidRDefault="00C074F5">
      <w:pPr>
        <w:rPr>
          <w:rFonts w:ascii="Century Gothic" w:hAnsi="Century Gothic"/>
        </w:rPr>
      </w:pPr>
      <w:r>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Cognome e Nome</w:t>
            </w:r>
          </w:p>
          <w:p w:rsidR="00C074F5" w:rsidRPr="004C0B51" w:rsidRDefault="00C074F5" w:rsidP="00B21EE5">
            <w:pPr>
              <w:rPr>
                <w:rFonts w:ascii="Century Gothic" w:hAnsi="Century Gothic"/>
                <w:i/>
              </w:rPr>
            </w:pPr>
          </w:p>
        </w:tc>
        <w:tc>
          <w:tcPr>
            <w:tcW w:w="6656" w:type="dxa"/>
          </w:tcPr>
          <w:p w:rsidR="00C074F5" w:rsidRPr="005325EA" w:rsidRDefault="006541B7" w:rsidP="00B21EE5">
            <w:pPr>
              <w:rPr>
                <w:rFonts w:ascii="Century Gothic" w:hAnsi="Century Gothic"/>
              </w:rPr>
            </w:pPr>
            <w:ins w:id="9" w:author="Massimo Cettolin" w:date="2020-05-07T15:25:00Z">
              <w:r>
                <w:rPr>
                  <w:rFonts w:ascii="Century Gothic" w:hAnsi="Century Gothic"/>
                </w:rPr>
                <w:fldChar w:fldCharType="begin">
                  <w:ffData>
                    <w:name w:val="Testo3"/>
                    <w:enabled/>
                    <w:calcOnExit w:val="0"/>
                    <w:textInput/>
                  </w:ffData>
                </w:fldChar>
              </w:r>
              <w:bookmarkStart w:id="10" w:name="Testo3"/>
              <w:r>
                <w:rPr>
                  <w:rFonts w:ascii="Century Gothic" w:hAnsi="Century Gothic"/>
                </w:rPr>
                <w:instrText xml:space="preserve"> FORMTEXT </w:instrText>
              </w:r>
              <w:r>
                <w:rPr>
                  <w:rFonts w:ascii="Century Gothic" w:hAnsi="Century Gothic"/>
                </w:rPr>
              </w:r>
            </w:ins>
            <w:r>
              <w:rPr>
                <w:rFonts w:ascii="Century Gothic" w:hAnsi="Century Gothic"/>
              </w:rPr>
              <w:fldChar w:fldCharType="separate"/>
            </w:r>
            <w:ins w:id="11" w:author="Massimo Cettolin" w:date="2020-05-07T15:25:00Z">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ins>
            <w:bookmarkEnd w:id="10"/>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sidRPr="004C0B51">
              <w:rPr>
                <w:rFonts w:ascii="Century Gothic" w:hAnsi="Century Gothic"/>
                <w:i/>
              </w:rPr>
              <w:t>Codice fiscale:</w:t>
            </w:r>
          </w:p>
          <w:p w:rsidR="00C074F5" w:rsidRPr="004C0B51" w:rsidRDefault="00C074F5" w:rsidP="00B21EE5">
            <w:pPr>
              <w:rPr>
                <w:rFonts w:ascii="Century Gothic" w:hAnsi="Century Gothic"/>
                <w:i/>
              </w:rPr>
            </w:pPr>
          </w:p>
        </w:tc>
        <w:tc>
          <w:tcPr>
            <w:tcW w:w="6656" w:type="dxa"/>
          </w:tcPr>
          <w:p w:rsidR="00C074F5" w:rsidRPr="005325EA" w:rsidRDefault="006541B7" w:rsidP="00B21EE5">
            <w:pPr>
              <w:rPr>
                <w:rFonts w:ascii="Century Gothic" w:hAnsi="Century Gothic"/>
              </w:rPr>
            </w:pPr>
            <w:ins w:id="12" w:author="Massimo Cettolin" w:date="2020-05-07T15:25:00Z">
              <w:r>
                <w:rPr>
                  <w:rFonts w:ascii="Century Gothic" w:hAnsi="Century Gothic"/>
                </w:rPr>
                <w:fldChar w:fldCharType="begin">
                  <w:ffData>
                    <w:name w:val="Testo4"/>
                    <w:enabled/>
                    <w:calcOnExit w:val="0"/>
                    <w:textInput/>
                  </w:ffData>
                </w:fldChar>
              </w:r>
              <w:bookmarkStart w:id="13" w:name="Testo4"/>
              <w:r>
                <w:rPr>
                  <w:rFonts w:ascii="Century Gothic" w:hAnsi="Century Gothic"/>
                </w:rPr>
                <w:instrText xml:space="preserve"> FORMTEXT </w:instrText>
              </w:r>
              <w:r>
                <w:rPr>
                  <w:rFonts w:ascii="Century Gothic" w:hAnsi="Century Gothic"/>
                </w:rPr>
              </w:r>
            </w:ins>
            <w:r>
              <w:rPr>
                <w:rFonts w:ascii="Century Gothic" w:hAnsi="Century Gothic"/>
              </w:rPr>
              <w:fldChar w:fldCharType="separate"/>
            </w:r>
            <w:ins w:id="14" w:author="Massimo Cettolin" w:date="2020-05-07T15:25:00Z">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ins>
            <w:bookmarkEnd w:id="13"/>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in qualità di:</w:t>
            </w:r>
          </w:p>
        </w:tc>
        <w:tc>
          <w:tcPr>
            <w:tcW w:w="6656" w:type="dxa"/>
          </w:tcPr>
          <w:p w:rsidR="00C074F5" w:rsidRDefault="006541B7" w:rsidP="00B21EE5">
            <w:pPr>
              <w:rPr>
                <w:rFonts w:ascii="Century Gothic" w:hAnsi="Century Gothic"/>
              </w:rPr>
            </w:pPr>
            <w:ins w:id="15" w:author="Massimo Cettolin" w:date="2020-05-07T15:25:00Z">
              <w:r>
                <w:rPr>
                  <w:rFonts w:ascii="Century Gothic" w:hAnsi="Century Gothic"/>
                </w:rPr>
                <w:fldChar w:fldCharType="begin">
                  <w:ffData>
                    <w:name w:val="Testo5"/>
                    <w:enabled/>
                    <w:calcOnExit w:val="0"/>
                    <w:textInput/>
                  </w:ffData>
                </w:fldChar>
              </w:r>
              <w:bookmarkStart w:id="16" w:name="Testo5"/>
              <w:r>
                <w:rPr>
                  <w:rFonts w:ascii="Century Gothic" w:hAnsi="Century Gothic"/>
                </w:rPr>
                <w:instrText xml:space="preserve"> FORMTEXT </w:instrText>
              </w:r>
              <w:r>
                <w:rPr>
                  <w:rFonts w:ascii="Century Gothic" w:hAnsi="Century Gothic"/>
                </w:rPr>
              </w:r>
            </w:ins>
            <w:r>
              <w:rPr>
                <w:rFonts w:ascii="Century Gothic" w:hAnsi="Century Gothic"/>
              </w:rPr>
              <w:fldChar w:fldCharType="separate"/>
            </w:r>
            <w:ins w:id="17" w:author="Massimo Cettolin" w:date="2020-05-07T15:25:00Z">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ins>
            <w:bookmarkEnd w:id="16"/>
          </w:p>
          <w:p w:rsidR="00C074F5" w:rsidRPr="005325EA" w:rsidRDefault="00C074F5" w:rsidP="00B21EE5">
            <w:pPr>
              <w:rPr>
                <w:rFonts w:ascii="Century Gothic" w:hAnsi="Century Gothic"/>
              </w:rPr>
            </w:pPr>
          </w:p>
        </w:tc>
      </w:tr>
    </w:tbl>
    <w:p w:rsidR="00C074F5" w:rsidRDefault="00C074F5">
      <w:pPr>
        <w:rPr>
          <w:rFonts w:ascii="Century Gothic" w:hAnsi="Century Gothic"/>
        </w:rPr>
      </w:pPr>
    </w:p>
    <w:p w:rsidR="00283C86" w:rsidRDefault="00283C86">
      <w:pPr>
        <w:rPr>
          <w:rFonts w:ascii="Century Gothic" w:hAnsi="Century Gothic"/>
        </w:rPr>
      </w:pPr>
      <w:r>
        <w:rPr>
          <w:rFonts w:ascii="Century Gothic" w:hAnsi="Century Gothic"/>
        </w:rPr>
        <w:t xml:space="preserve">Avendo i requisiti per essere </w:t>
      </w:r>
      <w:r w:rsidR="00B56047">
        <w:rPr>
          <w:rFonts w:ascii="Century Gothic" w:hAnsi="Century Gothic"/>
        </w:rPr>
        <w:t xml:space="preserve">classificata come </w:t>
      </w:r>
      <w:proofErr w:type="spellStart"/>
      <w:r w:rsidR="00B56047">
        <w:rPr>
          <w:rFonts w:ascii="Century Gothic" w:hAnsi="Century Gothic"/>
        </w:rPr>
        <w:t>microimpresa</w:t>
      </w:r>
      <w:proofErr w:type="spellEnd"/>
      <w:r w:rsidR="00B56047">
        <w:rPr>
          <w:rFonts w:ascii="Century Gothic" w:hAnsi="Century Gothic"/>
        </w:rPr>
        <w:t xml:space="preserve"> o piccola media impresa, </w:t>
      </w:r>
      <w:r>
        <w:rPr>
          <w:rFonts w:ascii="Century Gothic" w:hAnsi="Century Gothic"/>
        </w:rPr>
        <w:t>ai sensi della Raccomandazione della Commissione Europea n. 2003/361/CE</w:t>
      </w:r>
    </w:p>
    <w:p w:rsidR="005325EA" w:rsidRDefault="00C074F5" w:rsidP="004C0B51">
      <w:pPr>
        <w:jc w:val="center"/>
        <w:rPr>
          <w:rFonts w:ascii="Century Gothic" w:hAnsi="Century Gothic"/>
        </w:rPr>
      </w:pPr>
      <w:r>
        <w:rPr>
          <w:rFonts w:ascii="Century Gothic" w:hAnsi="Century Gothic"/>
        </w:rPr>
        <w:t>CHIEDE</w:t>
      </w:r>
    </w:p>
    <w:tbl>
      <w:tblPr>
        <w:tblStyle w:val="Grigliatabella"/>
        <w:tblW w:w="0" w:type="auto"/>
        <w:tblLook w:val="04A0" w:firstRow="1" w:lastRow="0" w:firstColumn="1" w:lastColumn="0" w:noHBand="0" w:noVBand="1"/>
      </w:tblPr>
      <w:tblGrid>
        <w:gridCol w:w="420"/>
        <w:gridCol w:w="425"/>
        <w:gridCol w:w="8770"/>
      </w:tblGrid>
      <w:tr w:rsidR="005325EA" w:rsidTr="002C766A">
        <w:tc>
          <w:tcPr>
            <w:tcW w:w="421" w:type="dxa"/>
            <w:tcBorders>
              <w:top w:val="single" w:sz="18" w:space="0" w:color="auto"/>
              <w:left w:val="single" w:sz="18" w:space="0" w:color="auto"/>
              <w:bottom w:val="single" w:sz="18" w:space="0" w:color="auto"/>
              <w:right w:val="single" w:sz="18" w:space="0" w:color="auto"/>
            </w:tcBorders>
          </w:tcPr>
          <w:p w:rsidR="005325EA" w:rsidRDefault="005325EA">
            <w:pPr>
              <w:rPr>
                <w:rFonts w:ascii="Century Gothic" w:hAnsi="Century Gothic"/>
              </w:rPr>
            </w:pPr>
          </w:p>
        </w:tc>
        <w:tc>
          <w:tcPr>
            <w:tcW w:w="9194" w:type="dxa"/>
            <w:gridSpan w:val="2"/>
            <w:tcBorders>
              <w:top w:val="nil"/>
              <w:left w:val="single" w:sz="18" w:space="0" w:color="auto"/>
              <w:bottom w:val="nil"/>
              <w:right w:val="nil"/>
            </w:tcBorders>
          </w:tcPr>
          <w:p w:rsidR="00C074F5" w:rsidRPr="004D3BB6" w:rsidRDefault="00E01F0C" w:rsidP="004D3BB6">
            <w:pPr>
              <w:jc w:val="both"/>
              <w:rPr>
                <w:rFonts w:ascii="Century Gothic" w:hAnsi="Century Gothic"/>
              </w:rPr>
            </w:pPr>
            <w:r>
              <w:rPr>
                <w:rFonts w:ascii="Century Gothic" w:hAnsi="Century Gothic"/>
              </w:rPr>
              <w:t>L’applicazione dell’art. 56</w:t>
            </w:r>
            <w:r w:rsidR="00C074F5">
              <w:rPr>
                <w:rFonts w:ascii="Century Gothic" w:hAnsi="Century Gothic"/>
              </w:rPr>
              <w:t>, comma 2, lettera a)</w:t>
            </w:r>
            <w:r w:rsidR="00C949FB">
              <w:rPr>
                <w:rFonts w:ascii="Century Gothic" w:hAnsi="Century Gothic"/>
              </w:rPr>
              <w:t xml:space="preserve"> del DL 18/2020</w:t>
            </w:r>
            <w:r w:rsidR="00C074F5">
              <w:rPr>
                <w:rFonts w:ascii="Century Gothic" w:hAnsi="Century Gothic"/>
              </w:rPr>
              <w:t>, ovvero:</w:t>
            </w:r>
          </w:p>
        </w:tc>
      </w:tr>
      <w:tr w:rsidR="005325EA" w:rsidTr="002C766A">
        <w:tc>
          <w:tcPr>
            <w:tcW w:w="421" w:type="dxa"/>
            <w:tcBorders>
              <w:top w:val="single" w:sz="18" w:space="0" w:color="auto"/>
              <w:left w:val="nil"/>
              <w:bottom w:val="nil"/>
              <w:right w:val="nil"/>
            </w:tcBorders>
          </w:tcPr>
          <w:p w:rsidR="005325EA" w:rsidRDefault="005325EA">
            <w:pPr>
              <w:rPr>
                <w:rFonts w:ascii="Century Gothic" w:hAnsi="Century Gothic"/>
              </w:rPr>
            </w:pPr>
          </w:p>
        </w:tc>
        <w:tc>
          <w:tcPr>
            <w:tcW w:w="9194" w:type="dxa"/>
            <w:gridSpan w:val="2"/>
            <w:tcBorders>
              <w:top w:val="nil"/>
              <w:left w:val="nil"/>
              <w:bottom w:val="nil"/>
              <w:right w:val="nil"/>
            </w:tcBorders>
          </w:tcPr>
          <w:p w:rsidR="00C949FB" w:rsidRDefault="00C949FB" w:rsidP="00C949FB">
            <w:pPr>
              <w:pStyle w:val="Paragrafoelenco"/>
              <w:numPr>
                <w:ilvl w:val="0"/>
                <w:numId w:val="2"/>
              </w:numPr>
              <w:jc w:val="both"/>
              <w:rPr>
                <w:rFonts w:ascii="Century Gothic" w:hAnsi="Century Gothic"/>
              </w:rPr>
            </w:pPr>
            <w:r>
              <w:rPr>
                <w:rFonts w:ascii="Century Gothic" w:hAnsi="Century Gothic"/>
              </w:rPr>
              <w:t>per le aperture di credito a revoca prive di condizioni per l’utilizzo: la conservazione dell’accordato complessivo rilevato alla data del 17.03.2020 fino al 30.09.2020, con normale operatività prevista da contratto almeno fino alla stessa data;</w:t>
            </w:r>
          </w:p>
          <w:p w:rsidR="00C949FB" w:rsidRDefault="00C949FB" w:rsidP="00C949FB">
            <w:pPr>
              <w:pStyle w:val="Paragrafoelenco"/>
              <w:numPr>
                <w:ilvl w:val="0"/>
                <w:numId w:val="2"/>
              </w:numPr>
              <w:jc w:val="both"/>
              <w:rPr>
                <w:rFonts w:ascii="Century Gothic" w:hAnsi="Century Gothic"/>
              </w:rPr>
            </w:pPr>
            <w:r>
              <w:rPr>
                <w:rFonts w:ascii="Century Gothic" w:hAnsi="Century Gothic"/>
              </w:rPr>
              <w:t>per le aperture di credito a revoca utilizzabili in misura pari o proporzionata alla presentazione di documenti attestanti crediti o altre ragioni di incasso (es.: fatture, riba, SDD, ecc.), anche se riguardanti pagamenti da soggetti esteri o in divisa: (I) la conservazione fino al 30.09.2020 degli utilizzi in essere, qualora gli stessi riguardino l’anticipo d</w:t>
            </w:r>
            <w:r w:rsidR="001B0720">
              <w:rPr>
                <w:rFonts w:ascii="Century Gothic" w:hAnsi="Century Gothic"/>
              </w:rPr>
              <w:t>i documenti che risultino insolu</w:t>
            </w:r>
            <w:r>
              <w:rPr>
                <w:rFonts w:ascii="Century Gothic" w:hAnsi="Century Gothic"/>
              </w:rPr>
              <w:t>ti (nonostante la scadenza del termine di pagamento) nel periodo che intercorre tra il ricevimento della presente richiesta e la suddetta data del 30.09.2020; (II) la conservazione dell’accordato complessivo rilevato alla data del 17.03.2020 fino al 30.09.2020, con normale operatività prevista da contratto almeno fino alla stessa data.</w:t>
            </w:r>
          </w:p>
          <w:p w:rsidR="005325EA" w:rsidRDefault="00C949FB" w:rsidP="00C949FB">
            <w:pPr>
              <w:rPr>
                <w:rFonts w:ascii="Century Gothic" w:hAnsi="Century Gothic"/>
              </w:rPr>
            </w:pPr>
            <w:r>
              <w:rPr>
                <w:rFonts w:ascii="Century Gothic" w:hAnsi="Century Gothic"/>
              </w:rPr>
              <w:t>La richiesta si intende sottoposta alla Banca con riferimento a tutte le linee di credito attualmente in essere che presentino le caratteristiche indicate ai punti precedenti.</w:t>
            </w:r>
            <w:r w:rsidRPr="004D3BB6">
              <w:rPr>
                <w:rFonts w:ascii="Century Gothic" w:hAnsi="Century Gothic"/>
              </w:rPr>
              <w:t xml:space="preserve">    </w:t>
            </w:r>
          </w:p>
        </w:tc>
      </w:tr>
      <w:tr w:rsidR="00C949FB" w:rsidTr="002C766A">
        <w:tc>
          <w:tcPr>
            <w:tcW w:w="421" w:type="dxa"/>
            <w:tcBorders>
              <w:top w:val="nil"/>
              <w:left w:val="nil"/>
              <w:bottom w:val="single" w:sz="18" w:space="0" w:color="auto"/>
              <w:right w:val="nil"/>
            </w:tcBorders>
          </w:tcPr>
          <w:p w:rsidR="00C949FB" w:rsidRDefault="00C949FB">
            <w:pPr>
              <w:rPr>
                <w:rFonts w:ascii="Century Gothic" w:hAnsi="Century Gothic"/>
              </w:rPr>
            </w:pPr>
          </w:p>
        </w:tc>
        <w:tc>
          <w:tcPr>
            <w:tcW w:w="9194" w:type="dxa"/>
            <w:gridSpan w:val="2"/>
            <w:tcBorders>
              <w:top w:val="nil"/>
              <w:left w:val="nil"/>
              <w:bottom w:val="nil"/>
              <w:right w:val="nil"/>
            </w:tcBorders>
          </w:tcPr>
          <w:p w:rsidR="00C949FB" w:rsidRDefault="00C949FB">
            <w:pPr>
              <w:rPr>
                <w:rFonts w:ascii="Century Gothic" w:hAnsi="Century Gothic"/>
              </w:rPr>
            </w:pPr>
          </w:p>
        </w:tc>
      </w:tr>
      <w:tr w:rsidR="005325EA" w:rsidTr="002C766A">
        <w:tc>
          <w:tcPr>
            <w:tcW w:w="421" w:type="dxa"/>
            <w:tcBorders>
              <w:top w:val="single" w:sz="18" w:space="0" w:color="auto"/>
              <w:left w:val="single" w:sz="18" w:space="0" w:color="auto"/>
              <w:bottom w:val="single" w:sz="18" w:space="0" w:color="auto"/>
              <w:right w:val="single" w:sz="18" w:space="0" w:color="auto"/>
            </w:tcBorders>
          </w:tcPr>
          <w:p w:rsidR="005325EA" w:rsidRDefault="005325EA">
            <w:pPr>
              <w:rPr>
                <w:rFonts w:ascii="Century Gothic" w:hAnsi="Century Gothic"/>
              </w:rPr>
            </w:pPr>
          </w:p>
        </w:tc>
        <w:tc>
          <w:tcPr>
            <w:tcW w:w="9194" w:type="dxa"/>
            <w:gridSpan w:val="2"/>
            <w:tcBorders>
              <w:top w:val="nil"/>
              <w:left w:val="single" w:sz="18" w:space="0" w:color="auto"/>
              <w:bottom w:val="nil"/>
              <w:right w:val="nil"/>
            </w:tcBorders>
          </w:tcPr>
          <w:p w:rsidR="005325EA" w:rsidRDefault="00E01F0C" w:rsidP="00C949FB">
            <w:pPr>
              <w:jc w:val="both"/>
              <w:rPr>
                <w:rFonts w:ascii="Century Gothic" w:hAnsi="Century Gothic"/>
              </w:rPr>
            </w:pPr>
            <w:r>
              <w:rPr>
                <w:rFonts w:ascii="Century Gothic" w:hAnsi="Century Gothic"/>
              </w:rPr>
              <w:t>L’applicazione dell’art. 56</w:t>
            </w:r>
            <w:r w:rsidR="00C949FB">
              <w:rPr>
                <w:rFonts w:ascii="Century Gothic" w:hAnsi="Century Gothic"/>
              </w:rPr>
              <w:t xml:space="preserve">, comma 2, lettera b) del DL 18/2020, ovvero la proroga </w:t>
            </w:r>
          </w:p>
        </w:tc>
      </w:tr>
      <w:tr w:rsidR="00C074F5" w:rsidTr="002C766A">
        <w:tc>
          <w:tcPr>
            <w:tcW w:w="421" w:type="dxa"/>
            <w:tcBorders>
              <w:top w:val="single" w:sz="18" w:space="0" w:color="auto"/>
              <w:left w:val="nil"/>
              <w:bottom w:val="nil"/>
              <w:right w:val="nil"/>
            </w:tcBorders>
          </w:tcPr>
          <w:p w:rsidR="00C074F5" w:rsidRDefault="00C074F5">
            <w:pPr>
              <w:rPr>
                <w:rFonts w:ascii="Century Gothic" w:hAnsi="Century Gothic"/>
              </w:rPr>
            </w:pPr>
          </w:p>
        </w:tc>
        <w:tc>
          <w:tcPr>
            <w:tcW w:w="9194" w:type="dxa"/>
            <w:gridSpan w:val="2"/>
            <w:tcBorders>
              <w:top w:val="nil"/>
              <w:left w:val="nil"/>
              <w:bottom w:val="nil"/>
              <w:right w:val="nil"/>
            </w:tcBorders>
          </w:tcPr>
          <w:p w:rsidR="00C074F5" w:rsidRDefault="00C949FB">
            <w:pPr>
              <w:rPr>
                <w:rFonts w:ascii="Century Gothic" w:hAnsi="Century Gothic"/>
              </w:rPr>
            </w:pPr>
            <w:r>
              <w:rPr>
                <w:rFonts w:ascii="Century Gothic" w:hAnsi="Century Gothic"/>
              </w:rPr>
              <w:t xml:space="preserve">fino al 30.09.2020 della scadenza di rimborso di capitale ed interessi </w:t>
            </w:r>
            <w:r w:rsidR="00E01F0C">
              <w:rPr>
                <w:rFonts w:ascii="Century Gothic" w:hAnsi="Century Gothic"/>
              </w:rPr>
              <w:t>per i prestiti non rateali</w:t>
            </w:r>
            <w:r>
              <w:rPr>
                <w:rFonts w:ascii="Century Gothic" w:hAnsi="Century Gothic"/>
              </w:rPr>
              <w:t xml:space="preserve"> in essere </w:t>
            </w:r>
            <w:r w:rsidR="00776B09">
              <w:rPr>
                <w:rFonts w:ascii="Century Gothic" w:hAnsi="Century Gothic"/>
              </w:rPr>
              <w:t xml:space="preserve">alla data di entrata in vigore del predetto DL 18/2020 </w:t>
            </w:r>
            <w:r>
              <w:rPr>
                <w:rFonts w:ascii="Century Gothic" w:hAnsi="Century Gothic"/>
              </w:rPr>
              <w:t>che presentino scadenza anteriore a tale data.</w:t>
            </w:r>
          </w:p>
        </w:tc>
      </w:tr>
      <w:tr w:rsidR="003A5080" w:rsidTr="002C766A">
        <w:tc>
          <w:tcPr>
            <w:tcW w:w="421" w:type="dxa"/>
            <w:tcBorders>
              <w:top w:val="nil"/>
              <w:left w:val="nil"/>
              <w:bottom w:val="nil"/>
              <w:right w:val="nil"/>
            </w:tcBorders>
          </w:tcPr>
          <w:p w:rsidR="003A5080" w:rsidRDefault="003A5080">
            <w:pPr>
              <w:rPr>
                <w:rFonts w:ascii="Century Gothic" w:hAnsi="Century Gothic"/>
              </w:rPr>
            </w:pPr>
          </w:p>
        </w:tc>
        <w:tc>
          <w:tcPr>
            <w:tcW w:w="9194" w:type="dxa"/>
            <w:gridSpan w:val="2"/>
            <w:tcBorders>
              <w:top w:val="nil"/>
              <w:left w:val="nil"/>
              <w:bottom w:val="nil"/>
              <w:right w:val="nil"/>
            </w:tcBorders>
          </w:tcPr>
          <w:p w:rsidR="003A5080" w:rsidRDefault="003A5080">
            <w:pPr>
              <w:rPr>
                <w:rFonts w:ascii="Century Gothic" w:hAnsi="Century Gothic"/>
              </w:rPr>
            </w:pPr>
          </w:p>
        </w:tc>
      </w:tr>
      <w:tr w:rsidR="00C074F5" w:rsidTr="002C766A">
        <w:tc>
          <w:tcPr>
            <w:tcW w:w="416" w:type="dxa"/>
            <w:tcBorders>
              <w:top w:val="single" w:sz="18" w:space="0" w:color="auto"/>
              <w:left w:val="single" w:sz="18" w:space="0" w:color="auto"/>
              <w:bottom w:val="single" w:sz="18" w:space="0" w:color="auto"/>
              <w:right w:val="single" w:sz="18" w:space="0" w:color="auto"/>
            </w:tcBorders>
          </w:tcPr>
          <w:p w:rsidR="00C074F5" w:rsidRDefault="00C074F5">
            <w:pPr>
              <w:rPr>
                <w:rFonts w:ascii="Century Gothic" w:hAnsi="Century Gothic"/>
              </w:rPr>
            </w:pPr>
          </w:p>
        </w:tc>
        <w:tc>
          <w:tcPr>
            <w:tcW w:w="9207" w:type="dxa"/>
            <w:gridSpan w:val="2"/>
            <w:tcBorders>
              <w:top w:val="nil"/>
              <w:left w:val="single" w:sz="18" w:space="0" w:color="auto"/>
              <w:bottom w:val="nil"/>
              <w:right w:val="nil"/>
            </w:tcBorders>
          </w:tcPr>
          <w:p w:rsidR="00C074F5" w:rsidRDefault="003A5080">
            <w:pPr>
              <w:rPr>
                <w:rFonts w:ascii="Century Gothic" w:hAnsi="Century Gothic"/>
              </w:rPr>
            </w:pPr>
            <w:r>
              <w:rPr>
                <w:rFonts w:ascii="Century Gothic" w:hAnsi="Century Gothic"/>
              </w:rPr>
              <w:t xml:space="preserve">L’applicazione dell’art. </w:t>
            </w:r>
            <w:r w:rsidR="00E01F0C">
              <w:rPr>
                <w:rFonts w:ascii="Century Gothic" w:hAnsi="Century Gothic"/>
              </w:rPr>
              <w:t>56</w:t>
            </w:r>
            <w:r>
              <w:rPr>
                <w:rFonts w:ascii="Century Gothic" w:hAnsi="Century Gothic"/>
              </w:rPr>
              <w:t>, comma 2, lettera c) del DL 18/2020, ovvero la</w:t>
            </w:r>
          </w:p>
        </w:tc>
      </w:tr>
      <w:tr w:rsidR="00C949FB" w:rsidTr="002C766A">
        <w:tc>
          <w:tcPr>
            <w:tcW w:w="416" w:type="dxa"/>
            <w:tcBorders>
              <w:top w:val="single" w:sz="18" w:space="0" w:color="auto"/>
              <w:left w:val="nil"/>
              <w:bottom w:val="nil"/>
              <w:right w:val="nil"/>
            </w:tcBorders>
          </w:tcPr>
          <w:p w:rsidR="00C949FB" w:rsidRDefault="00C949FB">
            <w:pPr>
              <w:rPr>
                <w:rFonts w:ascii="Century Gothic" w:hAnsi="Century Gothic"/>
              </w:rPr>
            </w:pPr>
          </w:p>
        </w:tc>
        <w:tc>
          <w:tcPr>
            <w:tcW w:w="9207" w:type="dxa"/>
            <w:gridSpan w:val="2"/>
            <w:tcBorders>
              <w:top w:val="nil"/>
              <w:left w:val="nil"/>
              <w:bottom w:val="nil"/>
              <w:right w:val="nil"/>
            </w:tcBorders>
          </w:tcPr>
          <w:p w:rsidR="00C949FB" w:rsidRDefault="00C949FB" w:rsidP="00C949FB">
            <w:pPr>
              <w:jc w:val="both"/>
              <w:rPr>
                <w:rFonts w:ascii="Century Gothic" w:hAnsi="Century Gothic"/>
              </w:rPr>
            </w:pPr>
            <w:r>
              <w:rPr>
                <w:rFonts w:ascii="Century Gothic" w:hAnsi="Century Gothic"/>
              </w:rPr>
              <w:t>sospensione fino al 30.09.2020 del pagamento delle rate per i mutui rateali in essere</w:t>
            </w:r>
            <w:r w:rsidR="00776B09">
              <w:rPr>
                <w:rFonts w:ascii="Century Gothic" w:hAnsi="Century Gothic"/>
              </w:rPr>
              <w:t xml:space="preserve"> alla data di entrata in vigore del predetto DL 18/2020</w:t>
            </w:r>
            <w:r>
              <w:rPr>
                <w:rFonts w:ascii="Century Gothic" w:hAnsi="Century Gothic"/>
              </w:rPr>
              <w:t>, con contestuale allungamento del piano di ammortamento per durata pari al periodo di sospensione.  In proposito, la scrivente impresa opta per la seguente modalità di addebito degli interessi che matureranno durante il periodo di sospensione</w:t>
            </w:r>
            <w:r w:rsidR="00EF107F">
              <w:rPr>
                <w:rFonts w:ascii="Century Gothic" w:hAnsi="Century Gothic"/>
              </w:rPr>
              <w:t xml:space="preserve"> (scegliere una delle due alternative)</w:t>
            </w:r>
            <w:r>
              <w:rPr>
                <w:rFonts w:ascii="Century Gothic" w:hAnsi="Century Gothic"/>
              </w:rPr>
              <w:t>:</w:t>
            </w:r>
          </w:p>
          <w:p w:rsidR="00776B09" w:rsidRDefault="00776B09" w:rsidP="00C949FB">
            <w:pPr>
              <w:jc w:val="both"/>
              <w:rPr>
                <w:rFonts w:ascii="Century Gothic" w:hAnsi="Century Gothic"/>
              </w:rPr>
            </w:pPr>
          </w:p>
        </w:tc>
      </w:tr>
      <w:tr w:rsidR="00C949FB" w:rsidTr="002C766A">
        <w:tc>
          <w:tcPr>
            <w:tcW w:w="416" w:type="dxa"/>
            <w:tcBorders>
              <w:top w:val="nil"/>
              <w:left w:val="nil"/>
              <w:bottom w:val="nil"/>
              <w:right w:val="single" w:sz="18" w:space="0" w:color="auto"/>
            </w:tcBorders>
          </w:tcPr>
          <w:p w:rsidR="00C949FB" w:rsidRDefault="00C949FB">
            <w:pPr>
              <w:rPr>
                <w:rFonts w:ascii="Century Gothic" w:hAnsi="Century Gothic"/>
              </w:rPr>
            </w:pPr>
          </w:p>
        </w:tc>
        <w:tc>
          <w:tcPr>
            <w:tcW w:w="425" w:type="dxa"/>
            <w:tcBorders>
              <w:top w:val="single" w:sz="18" w:space="0" w:color="auto"/>
              <w:left w:val="single" w:sz="18" w:space="0" w:color="auto"/>
              <w:bottom w:val="single" w:sz="18" w:space="0" w:color="auto"/>
              <w:right w:val="single" w:sz="18" w:space="0" w:color="auto"/>
            </w:tcBorders>
          </w:tcPr>
          <w:p w:rsidR="00C949FB" w:rsidRDefault="00C949FB" w:rsidP="00C949FB">
            <w:pPr>
              <w:jc w:val="both"/>
              <w:rPr>
                <w:rFonts w:ascii="Century Gothic" w:hAnsi="Century Gothic"/>
              </w:rPr>
            </w:pPr>
          </w:p>
        </w:tc>
        <w:tc>
          <w:tcPr>
            <w:tcW w:w="8782" w:type="dxa"/>
            <w:tcBorders>
              <w:top w:val="nil"/>
              <w:left w:val="single" w:sz="18" w:space="0" w:color="auto"/>
              <w:bottom w:val="nil"/>
              <w:right w:val="nil"/>
            </w:tcBorders>
          </w:tcPr>
          <w:p w:rsidR="00C949FB" w:rsidRPr="00EF107F" w:rsidRDefault="00776B09" w:rsidP="00EF107F">
            <w:pPr>
              <w:jc w:val="both"/>
              <w:rPr>
                <w:rFonts w:ascii="Century Gothic" w:hAnsi="Century Gothic"/>
              </w:rPr>
            </w:pPr>
            <w:r>
              <w:rPr>
                <w:rFonts w:ascii="Century Gothic" w:hAnsi="Century Gothic"/>
              </w:rPr>
              <w:t>a</w:t>
            </w:r>
            <w:r w:rsidR="00C949FB" w:rsidRPr="00EF107F">
              <w:rPr>
                <w:rFonts w:ascii="Century Gothic" w:hAnsi="Century Gothic"/>
              </w:rPr>
              <w:t xml:space="preserve">lle scadenze ordinarie previste dal piano di ammortamento attualmente </w:t>
            </w:r>
          </w:p>
        </w:tc>
      </w:tr>
      <w:tr w:rsidR="00C949FB" w:rsidTr="002C766A">
        <w:tc>
          <w:tcPr>
            <w:tcW w:w="416" w:type="dxa"/>
            <w:tcBorders>
              <w:top w:val="nil"/>
              <w:left w:val="nil"/>
              <w:bottom w:val="nil"/>
              <w:right w:val="nil"/>
            </w:tcBorders>
          </w:tcPr>
          <w:p w:rsidR="00C949FB" w:rsidRDefault="00C949FB">
            <w:pPr>
              <w:rPr>
                <w:rFonts w:ascii="Century Gothic" w:hAnsi="Century Gothic"/>
              </w:rPr>
            </w:pPr>
          </w:p>
        </w:tc>
        <w:tc>
          <w:tcPr>
            <w:tcW w:w="425" w:type="dxa"/>
            <w:tcBorders>
              <w:top w:val="single" w:sz="18" w:space="0" w:color="auto"/>
              <w:left w:val="nil"/>
              <w:bottom w:val="single" w:sz="18" w:space="0" w:color="auto"/>
              <w:right w:val="nil"/>
            </w:tcBorders>
          </w:tcPr>
          <w:p w:rsidR="00C949FB" w:rsidRDefault="00C949FB" w:rsidP="00C949FB">
            <w:pPr>
              <w:jc w:val="both"/>
              <w:rPr>
                <w:rFonts w:ascii="Century Gothic" w:hAnsi="Century Gothic"/>
              </w:rPr>
            </w:pPr>
          </w:p>
        </w:tc>
        <w:tc>
          <w:tcPr>
            <w:tcW w:w="8782" w:type="dxa"/>
            <w:tcBorders>
              <w:top w:val="nil"/>
              <w:left w:val="nil"/>
              <w:bottom w:val="nil"/>
              <w:right w:val="nil"/>
            </w:tcBorders>
          </w:tcPr>
          <w:p w:rsidR="00C949FB" w:rsidRDefault="003A5080" w:rsidP="00C949FB">
            <w:pPr>
              <w:jc w:val="both"/>
              <w:rPr>
                <w:rFonts w:ascii="Century Gothic" w:hAnsi="Century Gothic"/>
              </w:rPr>
            </w:pPr>
            <w:r>
              <w:rPr>
                <w:rFonts w:ascii="Century Gothic" w:hAnsi="Century Gothic"/>
              </w:rPr>
              <w:t>vigente, con la conseguenza che durante il periodo di sospensione l’impresa mutuataria beneficerà della moratoria sulla sola quota capitale</w:t>
            </w:r>
          </w:p>
          <w:p w:rsidR="00776B09" w:rsidRDefault="00776B09" w:rsidP="00C949FB">
            <w:pPr>
              <w:jc w:val="both"/>
              <w:rPr>
                <w:rFonts w:ascii="Century Gothic" w:hAnsi="Century Gothic"/>
              </w:rPr>
            </w:pPr>
          </w:p>
        </w:tc>
      </w:tr>
      <w:tr w:rsidR="003A5080" w:rsidTr="002C766A">
        <w:tc>
          <w:tcPr>
            <w:tcW w:w="416" w:type="dxa"/>
            <w:tcBorders>
              <w:top w:val="nil"/>
              <w:left w:val="nil"/>
              <w:bottom w:val="nil"/>
              <w:right w:val="single" w:sz="18" w:space="0" w:color="auto"/>
            </w:tcBorders>
          </w:tcPr>
          <w:p w:rsidR="003A5080" w:rsidRDefault="003A5080">
            <w:pPr>
              <w:rPr>
                <w:rFonts w:ascii="Century Gothic" w:hAnsi="Century Gothic"/>
              </w:rPr>
            </w:pPr>
          </w:p>
        </w:tc>
        <w:tc>
          <w:tcPr>
            <w:tcW w:w="425" w:type="dxa"/>
            <w:tcBorders>
              <w:top w:val="single" w:sz="18" w:space="0" w:color="auto"/>
              <w:left w:val="single" w:sz="18" w:space="0" w:color="auto"/>
              <w:bottom w:val="single" w:sz="18" w:space="0" w:color="auto"/>
              <w:right w:val="single" w:sz="18" w:space="0" w:color="auto"/>
            </w:tcBorders>
          </w:tcPr>
          <w:p w:rsidR="003A5080" w:rsidRDefault="003A5080" w:rsidP="00C949FB">
            <w:pPr>
              <w:jc w:val="both"/>
              <w:rPr>
                <w:rFonts w:ascii="Century Gothic" w:hAnsi="Century Gothic"/>
              </w:rPr>
            </w:pPr>
          </w:p>
        </w:tc>
        <w:tc>
          <w:tcPr>
            <w:tcW w:w="8782" w:type="dxa"/>
            <w:tcBorders>
              <w:top w:val="nil"/>
              <w:left w:val="single" w:sz="18" w:space="0" w:color="auto"/>
              <w:bottom w:val="nil"/>
              <w:right w:val="nil"/>
            </w:tcBorders>
          </w:tcPr>
          <w:p w:rsidR="003A5080" w:rsidRDefault="00776B09" w:rsidP="003A5080">
            <w:pPr>
              <w:jc w:val="both"/>
              <w:rPr>
                <w:rFonts w:ascii="Century Gothic" w:hAnsi="Century Gothic"/>
              </w:rPr>
            </w:pPr>
            <w:r>
              <w:rPr>
                <w:rFonts w:ascii="Century Gothic" w:hAnsi="Century Gothic"/>
              </w:rPr>
              <w:t>a</w:t>
            </w:r>
            <w:r w:rsidR="003A5080">
              <w:rPr>
                <w:rFonts w:ascii="Century Gothic" w:hAnsi="Century Gothic"/>
              </w:rPr>
              <w:t xml:space="preserve"> decorrere dalla prima rata di rimborso capitale, quindi successivamente al </w:t>
            </w:r>
          </w:p>
        </w:tc>
      </w:tr>
      <w:tr w:rsidR="003A5080" w:rsidTr="002C766A">
        <w:tc>
          <w:tcPr>
            <w:tcW w:w="416" w:type="dxa"/>
            <w:tcBorders>
              <w:top w:val="nil"/>
              <w:left w:val="nil"/>
              <w:bottom w:val="nil"/>
              <w:right w:val="nil"/>
            </w:tcBorders>
          </w:tcPr>
          <w:p w:rsidR="003A5080" w:rsidRDefault="003A5080">
            <w:pPr>
              <w:rPr>
                <w:rFonts w:ascii="Century Gothic" w:hAnsi="Century Gothic"/>
              </w:rPr>
            </w:pPr>
          </w:p>
        </w:tc>
        <w:tc>
          <w:tcPr>
            <w:tcW w:w="425" w:type="dxa"/>
            <w:tcBorders>
              <w:top w:val="single" w:sz="18" w:space="0" w:color="auto"/>
              <w:left w:val="nil"/>
              <w:bottom w:val="nil"/>
              <w:right w:val="nil"/>
            </w:tcBorders>
          </w:tcPr>
          <w:p w:rsidR="003A5080" w:rsidRDefault="003A5080" w:rsidP="00C949FB">
            <w:pPr>
              <w:jc w:val="both"/>
              <w:rPr>
                <w:rFonts w:ascii="Century Gothic" w:hAnsi="Century Gothic"/>
              </w:rPr>
            </w:pPr>
          </w:p>
        </w:tc>
        <w:tc>
          <w:tcPr>
            <w:tcW w:w="8782" w:type="dxa"/>
            <w:tcBorders>
              <w:top w:val="nil"/>
              <w:left w:val="nil"/>
              <w:bottom w:val="nil"/>
              <w:right w:val="nil"/>
            </w:tcBorders>
          </w:tcPr>
          <w:p w:rsidR="003A5080" w:rsidRDefault="003A5080" w:rsidP="00C949FB">
            <w:pPr>
              <w:jc w:val="both"/>
              <w:rPr>
                <w:rFonts w:ascii="Century Gothic" w:hAnsi="Century Gothic"/>
              </w:rPr>
            </w:pPr>
            <w:r>
              <w:rPr>
                <w:rFonts w:ascii="Century Gothic" w:hAnsi="Century Gothic"/>
              </w:rPr>
              <w:t>termine del periodo di sospensione, mediante ripartizione proporzionale su tutte le rate rimanenti del piano.</w:t>
            </w:r>
          </w:p>
        </w:tc>
      </w:tr>
    </w:tbl>
    <w:p w:rsidR="005325EA" w:rsidRDefault="005325EA">
      <w:pPr>
        <w:rPr>
          <w:rFonts w:ascii="Century Gothic" w:hAnsi="Century Gothic"/>
        </w:rPr>
      </w:pPr>
    </w:p>
    <w:p w:rsidR="00772B9D" w:rsidRDefault="00772B9D" w:rsidP="004C0B51">
      <w:pPr>
        <w:jc w:val="center"/>
        <w:rPr>
          <w:rFonts w:ascii="Century Gothic" w:hAnsi="Century Gothic"/>
        </w:rPr>
      </w:pPr>
      <w:r>
        <w:rPr>
          <w:rFonts w:ascii="Century Gothic" w:hAnsi="Century Gothic"/>
        </w:rPr>
        <w:t xml:space="preserve">e a tal fine </w:t>
      </w:r>
      <w:r w:rsidR="003A5080">
        <w:rPr>
          <w:rFonts w:ascii="Century Gothic" w:hAnsi="Century Gothic"/>
        </w:rPr>
        <w:t>DICHIARA</w:t>
      </w:r>
      <w:r>
        <w:rPr>
          <w:rFonts w:ascii="Century Gothic" w:hAnsi="Century Gothic"/>
        </w:rPr>
        <w:t>:</w:t>
      </w:r>
    </w:p>
    <w:p w:rsidR="00057BC5" w:rsidRDefault="00057BC5" w:rsidP="00057BC5">
      <w:pPr>
        <w:pStyle w:val="Paragrafoelenco"/>
        <w:numPr>
          <w:ilvl w:val="0"/>
          <w:numId w:val="1"/>
        </w:numPr>
        <w:jc w:val="both"/>
        <w:rPr>
          <w:rFonts w:ascii="Century Gothic" w:hAnsi="Century Gothic"/>
        </w:rPr>
      </w:pPr>
      <w:r>
        <w:rPr>
          <w:rFonts w:ascii="Century Gothic" w:hAnsi="Century Gothic"/>
        </w:rPr>
        <w:t>di avere subito un danno economico connesso all’emer</w:t>
      </w:r>
      <w:r w:rsidR="00E01F0C">
        <w:rPr>
          <w:rFonts w:ascii="Century Gothic" w:hAnsi="Century Gothic"/>
        </w:rPr>
        <w:t>genza Covid-19 come dichiarato nell’autocertificazione ai sensi dell’art. 47 del DPR 445/2000 riportata in calce alla presente</w:t>
      </w:r>
      <w:r>
        <w:rPr>
          <w:rFonts w:ascii="Century Gothic" w:hAnsi="Century Gothic"/>
        </w:rPr>
        <w:t xml:space="preserve">;   </w:t>
      </w:r>
    </w:p>
    <w:p w:rsidR="00772B9D" w:rsidRDefault="00772B9D" w:rsidP="00057BC5">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 rimangono pienamente valide ed efficaci e si intendono espressam</w:t>
      </w:r>
      <w:r w:rsidR="000E334A">
        <w:rPr>
          <w:rFonts w:ascii="Century Gothic" w:hAnsi="Century Gothic"/>
        </w:rPr>
        <w:t>ente confermate con la presente,</w:t>
      </w:r>
      <w:r w:rsidR="006B1477" w:rsidRPr="006B1477">
        <w:rPr>
          <w:rFonts w:ascii="Century Gothic" w:hAnsi="Century Gothic"/>
        </w:rPr>
        <w:t xml:space="preserve"> escludendo ogni effetto novativo del contratto anche in relazione alla validità ed efficacia delle garanzie concesse;</w:t>
      </w:r>
    </w:p>
    <w:p w:rsidR="00772B9D" w:rsidRDefault="00772B9D" w:rsidP="003A5080">
      <w:pPr>
        <w:pStyle w:val="Paragrafoelenco"/>
        <w:numPr>
          <w:ilvl w:val="0"/>
          <w:numId w:val="1"/>
        </w:numPr>
        <w:jc w:val="both"/>
        <w:rPr>
          <w:rFonts w:ascii="Century Gothic" w:hAnsi="Century Gothic"/>
        </w:rPr>
      </w:pPr>
      <w:r>
        <w:rPr>
          <w:rFonts w:ascii="Century Gothic" w:hAnsi="Century Gothic"/>
        </w:rPr>
        <w:t>che i garanti, siano essi fideiussori o terzi datori di ipoteca, sono stati regolarmente informati della presente richie</w:t>
      </w:r>
      <w:r w:rsidR="00B211D6">
        <w:rPr>
          <w:rFonts w:ascii="Century Gothic" w:hAnsi="Century Gothic"/>
        </w:rPr>
        <w:t>sta e confermano gli impegni di garanzia a suo tempo assunti anche a fronte della conces</w:t>
      </w:r>
      <w:r w:rsidR="000E334A">
        <w:rPr>
          <w:rFonts w:ascii="Century Gothic" w:hAnsi="Century Gothic"/>
        </w:rPr>
        <w:t>sione dei benefici in richiesta.</w:t>
      </w:r>
    </w:p>
    <w:p w:rsidR="00574099" w:rsidRDefault="00574099" w:rsidP="004452B4">
      <w:pPr>
        <w:jc w:val="center"/>
        <w:rPr>
          <w:rFonts w:ascii="Century Gothic" w:hAnsi="Century Gothic"/>
        </w:rPr>
      </w:pPr>
      <w:r>
        <w:rPr>
          <w:rFonts w:ascii="Century Gothic" w:hAnsi="Century Gothic"/>
        </w:rPr>
        <w:t>e prende atto:</w:t>
      </w:r>
    </w:p>
    <w:p w:rsidR="00574099" w:rsidRPr="00574099" w:rsidRDefault="00574099" w:rsidP="00574099">
      <w:pPr>
        <w:pStyle w:val="Paragrafoelenco"/>
        <w:numPr>
          <w:ilvl w:val="0"/>
          <w:numId w:val="1"/>
        </w:numPr>
        <w:jc w:val="both"/>
        <w:rPr>
          <w:rFonts w:ascii="Century Gothic" w:hAnsi="Century Gothic"/>
        </w:rPr>
      </w:pPr>
      <w:r>
        <w:rPr>
          <w:rFonts w:ascii="Century Gothic" w:hAnsi="Century Gothic"/>
        </w:rPr>
        <w:t>che in assenza di ulteriori comunicazioni da parte della Banca entro 30 giorni dal ricevimento della presente i benefici richiesti s’intenderanno accordati.</w:t>
      </w:r>
    </w:p>
    <w:p w:rsidR="00057BC5" w:rsidRDefault="00057BC5" w:rsidP="00057BC5">
      <w:pPr>
        <w:rPr>
          <w:rFonts w:ascii="Century Gothic" w:hAnsi="Century Gothic"/>
        </w:rPr>
      </w:pPr>
    </w:p>
    <w:p w:rsidR="00057BC5" w:rsidRDefault="00057BC5" w:rsidP="00057BC5">
      <w:pPr>
        <w:rPr>
          <w:rFonts w:ascii="Century Gothic" w:hAnsi="Century Gothic"/>
        </w:rPr>
      </w:pPr>
      <w:r>
        <w:rPr>
          <w:rFonts w:ascii="Century Gothic" w:hAnsi="Century Gothic"/>
        </w:rPr>
        <w:t>Luogo e data:</w:t>
      </w:r>
    </w:p>
    <w:p w:rsidR="004C0B51" w:rsidRDefault="004C0B51" w:rsidP="00057BC5">
      <w:pPr>
        <w:rPr>
          <w:rFonts w:ascii="Century Gothic" w:hAnsi="Century Gothic"/>
        </w:rPr>
      </w:pPr>
    </w:p>
    <w:tbl>
      <w:tblPr>
        <w:tblStyle w:val="Grigliatabella"/>
        <w:tblW w:w="0" w:type="auto"/>
        <w:tblLook w:val="04A0" w:firstRow="1" w:lastRow="0" w:firstColumn="1" w:lastColumn="0" w:noHBand="0" w:noVBand="1"/>
      </w:tblPr>
      <w:tblGrid>
        <w:gridCol w:w="3397"/>
        <w:gridCol w:w="6231"/>
      </w:tblGrid>
      <w:tr w:rsidR="00057BC5" w:rsidRPr="005325EA" w:rsidTr="002C766A">
        <w:tc>
          <w:tcPr>
            <w:tcW w:w="3397" w:type="dxa"/>
            <w:tcBorders>
              <w:top w:val="nil"/>
              <w:left w:val="nil"/>
              <w:bottom w:val="nil"/>
            </w:tcBorders>
          </w:tcPr>
          <w:p w:rsidR="00057BC5" w:rsidRPr="00057BC5" w:rsidRDefault="003A5080" w:rsidP="00B21EE5">
            <w:pPr>
              <w:rPr>
                <w:rFonts w:ascii="Century Gothic" w:hAnsi="Century Gothic"/>
                <w:i/>
              </w:rPr>
            </w:pPr>
            <w:r>
              <w:rPr>
                <w:rFonts w:ascii="Century Gothic" w:hAnsi="Century Gothic"/>
                <w:i/>
              </w:rPr>
              <w:t>timbro e firma</w:t>
            </w:r>
          </w:p>
          <w:p w:rsidR="00057BC5" w:rsidRPr="00057BC5" w:rsidRDefault="00057BC5" w:rsidP="00B21EE5">
            <w:pPr>
              <w:rPr>
                <w:rFonts w:ascii="Century Gothic" w:hAnsi="Century Gothic"/>
                <w:i/>
              </w:rPr>
            </w:pPr>
          </w:p>
        </w:tc>
        <w:tc>
          <w:tcPr>
            <w:tcW w:w="6231" w:type="dxa"/>
            <w:tcBorders>
              <w:bottom w:val="single" w:sz="4" w:space="0" w:color="auto"/>
            </w:tcBorders>
          </w:tcPr>
          <w:p w:rsidR="00057BC5" w:rsidRDefault="00057BC5" w:rsidP="00B21EE5">
            <w:pPr>
              <w:rPr>
                <w:rFonts w:ascii="Century Gothic" w:hAnsi="Century Gothic"/>
              </w:rPr>
            </w:pPr>
          </w:p>
          <w:p w:rsidR="00140255" w:rsidRDefault="00140255" w:rsidP="00B21EE5">
            <w:pPr>
              <w:rPr>
                <w:rFonts w:ascii="Century Gothic" w:hAnsi="Century Gothic"/>
              </w:rPr>
            </w:pPr>
          </w:p>
          <w:p w:rsidR="00057BC5" w:rsidRDefault="00057BC5" w:rsidP="00B21EE5">
            <w:pPr>
              <w:rPr>
                <w:rFonts w:ascii="Century Gothic" w:hAnsi="Century Gothic"/>
              </w:rPr>
            </w:pPr>
          </w:p>
          <w:p w:rsidR="00776B09" w:rsidRPr="005325EA" w:rsidRDefault="00776B09" w:rsidP="00B21EE5">
            <w:pPr>
              <w:rPr>
                <w:rFonts w:ascii="Century Gothic" w:hAnsi="Century Gothic"/>
              </w:rPr>
            </w:pPr>
          </w:p>
        </w:tc>
      </w:tr>
      <w:tr w:rsidR="00776B09" w:rsidRPr="005325EA" w:rsidTr="002C766A">
        <w:tc>
          <w:tcPr>
            <w:tcW w:w="3397" w:type="dxa"/>
            <w:tcBorders>
              <w:top w:val="nil"/>
              <w:left w:val="nil"/>
              <w:bottom w:val="nil"/>
              <w:right w:val="nil"/>
            </w:tcBorders>
          </w:tcPr>
          <w:p w:rsidR="00776B09" w:rsidRDefault="00776B09" w:rsidP="00B21EE5">
            <w:pPr>
              <w:rPr>
                <w:rFonts w:ascii="Century Gothic" w:hAnsi="Century Gothic"/>
                <w:i/>
              </w:rPr>
            </w:pPr>
          </w:p>
        </w:tc>
        <w:tc>
          <w:tcPr>
            <w:tcW w:w="6231" w:type="dxa"/>
            <w:tcBorders>
              <w:left w:val="nil"/>
              <w:right w:val="nil"/>
            </w:tcBorders>
          </w:tcPr>
          <w:p w:rsidR="00776B09" w:rsidRDefault="00776B09" w:rsidP="00B21EE5">
            <w:pPr>
              <w:rPr>
                <w:rFonts w:ascii="Century Gothic" w:hAnsi="Century Gothic"/>
              </w:rPr>
            </w:pPr>
          </w:p>
        </w:tc>
      </w:tr>
      <w:tr w:rsidR="00776B09" w:rsidRPr="005325EA" w:rsidTr="004C0B51">
        <w:tc>
          <w:tcPr>
            <w:tcW w:w="3397" w:type="dxa"/>
            <w:tcBorders>
              <w:top w:val="nil"/>
              <w:left w:val="nil"/>
              <w:bottom w:val="nil"/>
            </w:tcBorders>
          </w:tcPr>
          <w:p w:rsidR="00776B09" w:rsidRDefault="00776B09" w:rsidP="00B21EE5">
            <w:pPr>
              <w:rPr>
                <w:rFonts w:ascii="Century Gothic" w:hAnsi="Century Gothic"/>
                <w:i/>
              </w:rPr>
            </w:pPr>
            <w:r>
              <w:rPr>
                <w:rFonts w:ascii="Century Gothic" w:hAnsi="Century Gothic"/>
                <w:i/>
              </w:rPr>
              <w:t>Firma eventuali garanti</w:t>
            </w:r>
          </w:p>
        </w:tc>
        <w:tc>
          <w:tcPr>
            <w:tcW w:w="6231" w:type="dxa"/>
          </w:tcPr>
          <w:p w:rsidR="00776B09" w:rsidRDefault="00776B09" w:rsidP="00B21EE5">
            <w:pPr>
              <w:rPr>
                <w:rFonts w:ascii="Century Gothic" w:hAnsi="Century Gothic"/>
              </w:rPr>
            </w:pPr>
          </w:p>
          <w:p w:rsidR="00776B09" w:rsidRDefault="00776B09" w:rsidP="00B21EE5">
            <w:pPr>
              <w:rPr>
                <w:rFonts w:ascii="Century Gothic" w:hAnsi="Century Gothic"/>
              </w:rPr>
            </w:pPr>
          </w:p>
          <w:p w:rsidR="00776B09" w:rsidRDefault="00776B09" w:rsidP="00B21EE5">
            <w:pPr>
              <w:rPr>
                <w:rFonts w:ascii="Century Gothic" w:hAnsi="Century Gothic"/>
              </w:rPr>
            </w:pPr>
          </w:p>
          <w:p w:rsidR="00776B09" w:rsidRDefault="00776B09" w:rsidP="00B21EE5">
            <w:pPr>
              <w:rPr>
                <w:rFonts w:ascii="Century Gothic" w:hAnsi="Century Gothic"/>
              </w:rPr>
            </w:pPr>
          </w:p>
          <w:p w:rsidR="00776B09" w:rsidRDefault="00776B09" w:rsidP="00B21EE5">
            <w:pPr>
              <w:rPr>
                <w:rFonts w:ascii="Century Gothic" w:hAnsi="Century Gothic"/>
              </w:rPr>
            </w:pPr>
          </w:p>
        </w:tc>
      </w:tr>
    </w:tbl>
    <w:p w:rsidR="001F2857" w:rsidRDefault="001F2857">
      <w:pPr>
        <w:rPr>
          <w:rFonts w:ascii="Century Gothic" w:hAnsi="Century Gothic"/>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1F2857"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lastRenderedPageBreak/>
              <w:t>DICHIARAZIONE SOSTITUTIVA DI ATTO DI NOTORIETA'</w:t>
            </w:r>
          </w:p>
          <w:p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Pr>
          <w:rFonts w:ascii="Century Gothic" w:hAnsi="Century Gothic"/>
        </w:rPr>
        <w:t>” e dell’art. 56, comma 3 del D.L. n. 18/2020.</w:t>
      </w:r>
    </w:p>
    <w:p w:rsidR="00131FD9" w:rsidRDefault="00131FD9" w:rsidP="00131FD9">
      <w:pPr>
        <w:spacing w:after="0" w:line="360" w:lineRule="auto"/>
        <w:jc w:val="both"/>
        <w:rPr>
          <w:rFonts w:ascii="Century Gothic" w:hAnsi="Century Gothic"/>
        </w:rPr>
      </w:pPr>
      <w:r>
        <w:rPr>
          <w:rFonts w:ascii="Century Gothic" w:hAnsi="Century Gothic"/>
        </w:rPr>
        <w:t xml:space="preserve">Il sottoscritto ............................................................................. </w:t>
      </w:r>
      <w:r w:rsidRPr="00022620">
        <w:rPr>
          <w:rFonts w:ascii="Century Gothic" w:hAnsi="Century Gothic"/>
        </w:rPr>
        <w:t>nato a .....................</w:t>
      </w:r>
      <w:r>
        <w:rPr>
          <w:rFonts w:ascii="Century Gothic" w:hAnsi="Century Gothic"/>
        </w:rPr>
        <w:t>.........</w:t>
      </w:r>
      <w:r w:rsidRPr="00022620">
        <w:rPr>
          <w:rFonts w:ascii="Century Gothic" w:hAnsi="Century Gothic"/>
        </w:rPr>
        <w:t>.., il ........ e residente in</w:t>
      </w:r>
      <w:proofErr w:type="gramStart"/>
      <w:r w:rsidRPr="00022620">
        <w:rPr>
          <w:rFonts w:ascii="Century Gothic" w:hAnsi="Century Gothic"/>
        </w:rPr>
        <w:t xml:space="preserve"> ..</w:t>
      </w:r>
      <w:proofErr w:type="gramEnd"/>
      <w:r w:rsidRPr="00022620">
        <w:rPr>
          <w:rFonts w:ascii="Century Gothic" w:hAnsi="Century Gothic"/>
        </w:rPr>
        <w:t>…………</w:t>
      </w:r>
      <w:r>
        <w:rPr>
          <w:rFonts w:ascii="Century Gothic" w:hAnsi="Century Gothic"/>
        </w:rPr>
        <w:t>…………………………………..</w:t>
      </w:r>
      <w:r w:rsidRPr="00022620">
        <w:rPr>
          <w:rFonts w:ascii="Century Gothic" w:hAnsi="Century Gothic"/>
        </w:rPr>
        <w:t>… Via ……</w:t>
      </w:r>
      <w:r>
        <w:rPr>
          <w:rFonts w:ascii="Century Gothic" w:hAnsi="Century Gothic"/>
        </w:rPr>
        <w:t>………</w:t>
      </w:r>
      <w:r w:rsidRPr="00022620">
        <w:rPr>
          <w:rFonts w:ascii="Century Gothic" w:hAnsi="Century Gothic"/>
        </w:rPr>
        <w:t>…………… n. …………, (C.F. ………</w:t>
      </w:r>
      <w:r>
        <w:rPr>
          <w:rFonts w:ascii="Century Gothic" w:hAnsi="Century Gothic"/>
        </w:rPr>
        <w:t>……………………………………………</w:t>
      </w:r>
      <w:proofErr w:type="gramStart"/>
      <w:r>
        <w:rPr>
          <w:rFonts w:ascii="Century Gothic" w:hAnsi="Century Gothic"/>
        </w:rPr>
        <w:t>…….</w:t>
      </w:r>
      <w:proofErr w:type="gramEnd"/>
      <w:r>
        <w:rPr>
          <w:rFonts w:ascii="Century Gothic" w:hAnsi="Century Gothic"/>
        </w:rPr>
        <w:t>……</w:t>
      </w:r>
      <w:r w:rsidRPr="00022620">
        <w:rPr>
          <w:rFonts w:ascii="Century Gothic" w:hAnsi="Century Gothic"/>
        </w:rPr>
        <w:t>)</w:t>
      </w:r>
    </w:p>
    <w:p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rsidR="00131FD9"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A90217" w:rsidRPr="0005710D" w:rsidRDefault="00A90217" w:rsidP="00131FD9">
      <w:pPr>
        <w:autoSpaceDE w:val="0"/>
        <w:autoSpaceDN w:val="0"/>
        <w:spacing w:after="0" w:line="240" w:lineRule="auto"/>
        <w:ind w:right="42"/>
        <w:jc w:val="both"/>
        <w:rPr>
          <w:rFonts w:ascii="Century Gothic" w:eastAsia="Times New Roman" w:hAnsi="Century Gothic" w:cs="Times New Roman"/>
          <w:szCs w:val="20"/>
          <w:lang w:eastAsia="it-IT"/>
        </w:rPr>
      </w:pPr>
      <w:r>
        <w:rPr>
          <w:rFonts w:ascii="Century Gothic" w:eastAsia="Times New Roman" w:hAnsi="Century Gothic" w:cs="Times New Roman"/>
          <w:szCs w:val="20"/>
          <w:lang w:eastAsia="it-IT"/>
        </w:rPr>
        <w:t xml:space="preserve">In relazione ai finanziamenti per i quali si presenta la richiesta di ammissione alle misure di sostegno finanziario previste dall’art. 56, comma 2, del D.L. 18/2020 </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776B09" w:rsidRDefault="00131FD9" w:rsidP="002C766A">
      <w:pPr>
        <w:pStyle w:val="Paragrafoelenco"/>
        <w:numPr>
          <w:ilvl w:val="0"/>
          <w:numId w:val="1"/>
        </w:numPr>
        <w:jc w:val="both"/>
        <w:rPr>
          <w:rFonts w:ascii="Century Gothic" w:hAnsi="Century Gothic"/>
        </w:rPr>
      </w:pPr>
      <w:r w:rsidRPr="002C766A">
        <w:rPr>
          <w:rFonts w:ascii="Century Gothic" w:hAnsi="Century Gothic"/>
        </w:rPr>
        <w:t>che l’impresa richiedente le misure di sostegno finanziario ai sensi dell’art. 56 D.L. n. 18/2020 ha subito in via temporanea carenze di liquidità quale conseguenza diretta della diffusione dell’epidemia da COVID-19</w:t>
      </w:r>
      <w:r w:rsidR="00776B09">
        <w:rPr>
          <w:rFonts w:ascii="Century Gothic" w:hAnsi="Century Gothic"/>
        </w:rPr>
        <w:t>;</w:t>
      </w:r>
    </w:p>
    <w:p w:rsidR="001F2857" w:rsidRPr="002C766A" w:rsidRDefault="00A90217" w:rsidP="002C766A">
      <w:pPr>
        <w:pStyle w:val="Paragrafoelenco"/>
        <w:numPr>
          <w:ilvl w:val="0"/>
          <w:numId w:val="1"/>
        </w:numPr>
        <w:jc w:val="both"/>
        <w:rPr>
          <w:rFonts w:ascii="Century Gothic" w:hAnsi="Century Gothic"/>
        </w:rPr>
      </w:pPr>
      <w:r>
        <w:rPr>
          <w:rFonts w:ascii="Century Gothic" w:hAnsi="Century Gothic"/>
        </w:rPr>
        <w:t xml:space="preserve">che l’impresa richiedente soddisfa i requisiti per </w:t>
      </w:r>
      <w:r w:rsidRPr="002C766A">
        <w:rPr>
          <w:rFonts w:ascii="Century Gothic" w:hAnsi="Century Gothic"/>
        </w:rPr>
        <w:t>essere qualificata come</w:t>
      </w:r>
      <w:r w:rsidR="0067482E" w:rsidRPr="002C766A">
        <w:rPr>
          <w:rFonts w:ascii="Century Gothic" w:hAnsi="Century Gothic"/>
        </w:rPr>
        <w:t xml:space="preserve"> Micro, Piccola o Media Impresa, come definite dalla Raccomandazione della Commissione europea n. 2003/361/CE del 6 maggio 2003, aventi sede in Italia.</w:t>
      </w:r>
    </w:p>
    <w:p w:rsidR="00131FD9" w:rsidRDefault="00131FD9" w:rsidP="00131FD9">
      <w:pPr>
        <w:jc w:val="both"/>
        <w:rPr>
          <w:rFonts w:ascii="Century Gothic" w:hAnsi="Century Gothic"/>
        </w:rPr>
      </w:pPr>
      <w:r w:rsidRPr="00022620">
        <w:rPr>
          <w:rFonts w:ascii="Century Gothic" w:hAnsi="Century Gothic"/>
        </w:rPr>
        <w:t xml:space="preserve">Dichiara inoltre di essere consapevole delle responsabilità </w:t>
      </w:r>
      <w:r w:rsidR="00A90217">
        <w:rPr>
          <w:rFonts w:ascii="Century Gothic" w:hAnsi="Century Gothic"/>
        </w:rPr>
        <w:t xml:space="preserve">civili </w:t>
      </w:r>
      <w:r w:rsidRPr="00022620">
        <w:rPr>
          <w:rFonts w:ascii="Century Gothic" w:hAnsi="Century Gothic"/>
        </w:rPr>
        <w:t>e delle sanzioni penali stabilite dalla legge, art. 76 del succitato T.U. per le false attestazioni e le mendaci dichiarazioni.</w:t>
      </w:r>
    </w:p>
    <w:p w:rsidR="002C766A" w:rsidRPr="00022620" w:rsidRDefault="002C766A" w:rsidP="00131FD9">
      <w:pPr>
        <w:jc w:val="both"/>
        <w:rPr>
          <w:rFonts w:ascii="Century Gothic" w:hAnsi="Century Gothic"/>
        </w:rPr>
      </w:pPr>
      <w:r>
        <w:rPr>
          <w:rFonts w:ascii="Century Gothic" w:hAnsi="Century Gothic"/>
        </w:rPr>
        <w:t>Allegato: copia di documento di identità del sottoscrittore, in corso di validità.</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ssimo Cettolin">
    <w15:presenceInfo w15:providerId="AD" w15:userId="S-1-5-21-3574358747-692801912-1975819650-83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forms" w:enforcement="1" w:cryptProviderType="rsaAES" w:cryptAlgorithmClass="hash" w:cryptAlgorithmType="typeAny" w:cryptAlgorithmSid="14" w:cryptSpinCount="100000" w:hash="2qhvnXqtWKgTuuP3xIoXCdDpJEzdQ/bwZ2lNTuYfbiX88ijd+V+k3U9tGXA+XuTwHJP7mS/aWBVx/npI8eYV3A==" w:salt="a3eVwQZpX8PZtuH+lSGzIQ=="/>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EA"/>
    <w:rsid w:val="00057BC5"/>
    <w:rsid w:val="00081831"/>
    <w:rsid w:val="000E334A"/>
    <w:rsid w:val="00131FD9"/>
    <w:rsid w:val="00140255"/>
    <w:rsid w:val="001B0720"/>
    <w:rsid w:val="001C1EA7"/>
    <w:rsid w:val="001D3404"/>
    <w:rsid w:val="001F2857"/>
    <w:rsid w:val="00283C86"/>
    <w:rsid w:val="002C766A"/>
    <w:rsid w:val="003A5080"/>
    <w:rsid w:val="004452B4"/>
    <w:rsid w:val="004C0B51"/>
    <w:rsid w:val="004D3BB6"/>
    <w:rsid w:val="00502A79"/>
    <w:rsid w:val="005325EA"/>
    <w:rsid w:val="00574099"/>
    <w:rsid w:val="006541B7"/>
    <w:rsid w:val="0067482E"/>
    <w:rsid w:val="006B1477"/>
    <w:rsid w:val="006D6141"/>
    <w:rsid w:val="00772B9D"/>
    <w:rsid w:val="00776B09"/>
    <w:rsid w:val="00794C4F"/>
    <w:rsid w:val="007F15B1"/>
    <w:rsid w:val="00A90217"/>
    <w:rsid w:val="00B211D6"/>
    <w:rsid w:val="00B56047"/>
    <w:rsid w:val="00C074F5"/>
    <w:rsid w:val="00C5453D"/>
    <w:rsid w:val="00C66331"/>
    <w:rsid w:val="00C949FB"/>
    <w:rsid w:val="00CA5AEA"/>
    <w:rsid w:val="00D10AB6"/>
    <w:rsid w:val="00E01F0C"/>
    <w:rsid w:val="00E54FCC"/>
    <w:rsid w:val="00EF10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4241"/>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 w:type="paragraph" w:styleId="Testofumetto">
    <w:name w:val="Balloon Text"/>
    <w:basedOn w:val="Normale"/>
    <w:link w:val="TestofumettoCarattere"/>
    <w:uiPriority w:val="99"/>
    <w:semiHidden/>
    <w:unhideWhenUsed/>
    <w:rsid w:val="00776B0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6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39682434.dotm</Template>
  <TotalTime>161</TotalTime>
  <Pages>3</Pages>
  <Words>856</Words>
  <Characters>4884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Massimo Cettolin</cp:lastModifiedBy>
  <cp:revision>21</cp:revision>
  <dcterms:created xsi:type="dcterms:W3CDTF">2020-03-18T12:37:00Z</dcterms:created>
  <dcterms:modified xsi:type="dcterms:W3CDTF">2020-05-07T13:26:00Z</dcterms:modified>
</cp:coreProperties>
</file>